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2049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  <w:lang w:eastAsia="zh-CN"/>
        </w:rPr>
        <w:drawing>
          <wp:inline distT="0" distB="0" distL="0" distR="0" wp14:anchorId="4EBEA3BF" wp14:editId="029CB33A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80D7" w14:textId="7B70D4D5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32A1E47E" w14:textId="77777777" w:rsidR="00D96F50" w:rsidRDefault="00D96F50" w:rsidP="000C633E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3DE4C86C" w14:textId="74E92121" w:rsidR="00D96F50" w:rsidRDefault="00D96F50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Pr="0007463C">
        <w:rPr>
          <w:rFonts w:cs="Times New Roman"/>
          <w:szCs w:val="24"/>
        </w:rPr>
        <w:t>ESL 032</w:t>
      </w:r>
    </w:p>
    <w:p w14:paraId="6985433A" w14:textId="5AE27D10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790952" w:rsidRPr="0007463C">
        <w:rPr>
          <w:rFonts w:cs="Times New Roman"/>
          <w:szCs w:val="24"/>
        </w:rPr>
        <w:t xml:space="preserve">Intermediate </w:t>
      </w:r>
      <w:r w:rsidR="00D5672A" w:rsidRPr="0007463C">
        <w:rPr>
          <w:rFonts w:cs="Times New Roman"/>
          <w:szCs w:val="24"/>
        </w:rPr>
        <w:t xml:space="preserve">ESL </w:t>
      </w:r>
      <w:r w:rsidR="00790952" w:rsidRPr="0007463C">
        <w:rPr>
          <w:rFonts w:cs="Times New Roman"/>
          <w:szCs w:val="24"/>
        </w:rPr>
        <w:t>Reading and Vocabulary</w:t>
      </w:r>
    </w:p>
    <w:p w14:paraId="387102CE" w14:textId="0DA1C685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BA2401" w:rsidRPr="0007463C">
        <w:rPr>
          <w:rFonts w:cs="Times New Roman"/>
          <w:szCs w:val="24"/>
        </w:rPr>
        <w:t xml:space="preserve">Georgetown, </w:t>
      </w:r>
      <w:r w:rsidR="00D96F50" w:rsidRPr="0007463C">
        <w:rPr>
          <w:rFonts w:cs="Times New Roman"/>
          <w:szCs w:val="24"/>
        </w:rPr>
        <w:t>Dover</w:t>
      </w:r>
      <w:r w:rsidR="00BA2401" w:rsidRPr="0007463C">
        <w:rPr>
          <w:rFonts w:cs="Times New Roman"/>
          <w:szCs w:val="24"/>
        </w:rPr>
        <w:t>, Stanton, Wilmington</w:t>
      </w:r>
    </w:p>
    <w:p w14:paraId="12498455" w14:textId="4EED531C" w:rsidR="005D4AD1" w:rsidRPr="005D4AD1" w:rsidRDefault="005D4AD1" w:rsidP="00D6740B">
      <w:pPr>
        <w:contextualSpacing/>
        <w:rPr>
          <w:rFonts w:cs="Times New Roman"/>
          <w:b/>
          <w:szCs w:val="24"/>
        </w:rPr>
      </w:pPr>
      <w:r w:rsidRPr="005D4AD1">
        <w:rPr>
          <w:rFonts w:cs="Times New Roman"/>
          <w:b/>
          <w:szCs w:val="24"/>
        </w:rPr>
        <w:t xml:space="preserve">Effective Term: </w:t>
      </w:r>
      <w:r w:rsidRPr="0007463C">
        <w:rPr>
          <w:rFonts w:cs="Times New Roman"/>
          <w:szCs w:val="24"/>
        </w:rPr>
        <w:t>2022-51</w:t>
      </w:r>
    </w:p>
    <w:p w14:paraId="6285608A" w14:textId="77777777" w:rsidR="00D6740B" w:rsidRDefault="00D6740B" w:rsidP="00D6740B"/>
    <w:p w14:paraId="31D587D1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BA2401">
        <w:rPr>
          <w:bCs/>
        </w:rPr>
        <w:t>:</w:t>
      </w:r>
    </w:p>
    <w:p w14:paraId="35C75125" w14:textId="31207F8E" w:rsidR="00D5672A" w:rsidRPr="0007463C" w:rsidRDefault="00D5672A" w:rsidP="00D5672A">
      <w:pPr>
        <w:numPr>
          <w:ilvl w:val="0"/>
          <w:numId w:val="14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07463C">
        <w:rPr>
          <w:rFonts w:eastAsia="Times New Roman" w:cs="Times New Roman"/>
          <w:color w:val="343434"/>
        </w:rPr>
        <w:t xml:space="preserve">Use paper and electronic resources to support reading comprehension. </w:t>
      </w:r>
    </w:p>
    <w:p w14:paraId="3A80D068" w14:textId="4AC97ED9" w:rsidR="00D5672A" w:rsidRPr="0007463C" w:rsidRDefault="00D5672A" w:rsidP="00D5672A">
      <w:pPr>
        <w:numPr>
          <w:ilvl w:val="0"/>
          <w:numId w:val="14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07463C">
        <w:rPr>
          <w:rFonts w:eastAsia="Times New Roman" w:cs="Times New Roman"/>
          <w:color w:val="343434"/>
        </w:rPr>
        <w:t xml:space="preserve">Use comprehension strategies to derive meaning and answer questions about readings. </w:t>
      </w:r>
    </w:p>
    <w:p w14:paraId="7AC8090F" w14:textId="0D078862" w:rsidR="00D5672A" w:rsidRPr="0007463C" w:rsidRDefault="005D4AD1" w:rsidP="00D5672A">
      <w:pPr>
        <w:numPr>
          <w:ilvl w:val="0"/>
          <w:numId w:val="14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07463C">
        <w:rPr>
          <w:rFonts w:eastAsia="Times New Roman" w:cs="Times New Roman"/>
          <w:color w:val="343434"/>
        </w:rPr>
        <w:t>Analyze</w:t>
      </w:r>
      <w:r w:rsidR="00D5672A" w:rsidRPr="0007463C">
        <w:rPr>
          <w:rFonts w:eastAsia="Times New Roman" w:cs="Times New Roman"/>
          <w:color w:val="343434"/>
        </w:rPr>
        <w:t xml:space="preserve"> the main idea </w:t>
      </w:r>
      <w:r w:rsidRPr="0007463C">
        <w:rPr>
          <w:rFonts w:eastAsia="Times New Roman" w:cs="Times New Roman"/>
          <w:color w:val="343434"/>
        </w:rPr>
        <w:t>and organization of</w:t>
      </w:r>
      <w:r w:rsidR="00D5672A" w:rsidRPr="0007463C">
        <w:rPr>
          <w:rFonts w:eastAsia="Times New Roman" w:cs="Times New Roman"/>
          <w:color w:val="343434"/>
        </w:rPr>
        <w:t xml:space="preserve"> passages.</w:t>
      </w:r>
    </w:p>
    <w:p w14:paraId="67107823" w14:textId="3313AE00" w:rsidR="00D5672A" w:rsidRPr="0007463C" w:rsidRDefault="00D5672A" w:rsidP="00D5672A">
      <w:pPr>
        <w:numPr>
          <w:ilvl w:val="0"/>
          <w:numId w:val="14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07463C">
        <w:rPr>
          <w:rFonts w:eastAsia="Times New Roman" w:cs="Times New Roman"/>
          <w:color w:val="343434"/>
        </w:rPr>
        <w:t xml:space="preserve">Use vocabulary to support and demonstrate comprehension. </w:t>
      </w:r>
    </w:p>
    <w:p w14:paraId="7DDDC1EF" w14:textId="40ADF753" w:rsidR="00D5672A" w:rsidRPr="0007463C" w:rsidRDefault="00D5672A" w:rsidP="00D5672A">
      <w:pPr>
        <w:numPr>
          <w:ilvl w:val="0"/>
          <w:numId w:val="14"/>
        </w:numPr>
        <w:shd w:val="clear" w:color="auto" w:fill="FFFFFF"/>
        <w:ind w:left="0"/>
        <w:rPr>
          <w:rFonts w:eastAsia="Times New Roman" w:cs="Times New Roman"/>
          <w:color w:val="343434"/>
        </w:rPr>
      </w:pPr>
      <w:r w:rsidRPr="0007463C">
        <w:rPr>
          <w:rFonts w:eastAsia="Times New Roman" w:cs="Times New Roman"/>
          <w:color w:val="343434"/>
        </w:rPr>
        <w:t xml:space="preserve">Use library and online resources to locate and utilize information. </w:t>
      </w:r>
    </w:p>
    <w:p w14:paraId="33F48135" w14:textId="77777777" w:rsidR="00790952" w:rsidRPr="0007463C" w:rsidRDefault="00790952" w:rsidP="00790952">
      <w:pPr>
        <w:rPr>
          <w:rFonts w:cs="Times New Roman"/>
          <w:b/>
        </w:rPr>
      </w:pPr>
    </w:p>
    <w:p w14:paraId="460DAB9D" w14:textId="77777777" w:rsidR="00523D2C" w:rsidRDefault="00523D2C" w:rsidP="00D6740B">
      <w:pPr>
        <w:rPr>
          <w:b/>
        </w:rPr>
      </w:pPr>
    </w:p>
    <w:p w14:paraId="157D8C51" w14:textId="77777777" w:rsidR="00D6740B" w:rsidRDefault="00D6740B" w:rsidP="00D6740B">
      <w:pPr>
        <w:jc w:val="center"/>
        <w:rPr>
          <w:b/>
        </w:rPr>
      </w:pPr>
    </w:p>
    <w:p w14:paraId="0C7CB095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268EFD9A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56A3BCA2" w14:textId="77777777" w:rsidR="00D6740B" w:rsidRDefault="00D6740B" w:rsidP="00D6740B">
      <w:pPr>
        <w:rPr>
          <w:i/>
          <w:sz w:val="20"/>
        </w:rPr>
      </w:pPr>
    </w:p>
    <w:p w14:paraId="62887BD3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290339DA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36FA32E4" w14:textId="77777777" w:rsidTr="001C4CB9">
        <w:tc>
          <w:tcPr>
            <w:tcW w:w="4675" w:type="dxa"/>
          </w:tcPr>
          <w:p w14:paraId="7BCF1EC2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53DBEC04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3A8C7DDB" w14:textId="77777777" w:rsidTr="001C4CB9">
        <w:tc>
          <w:tcPr>
            <w:tcW w:w="4675" w:type="dxa"/>
          </w:tcPr>
          <w:p w14:paraId="377F1BB6" w14:textId="368A5AD9" w:rsidR="00BA2401" w:rsidRDefault="00BA2401" w:rsidP="00BA2401">
            <w:pPr>
              <w:rPr>
                <w:b/>
              </w:rPr>
            </w:pPr>
            <w:r>
              <w:rPr>
                <w:b/>
              </w:rPr>
              <w:t>Tests (3-5</w:t>
            </w:r>
            <w:r w:rsidR="00790952">
              <w:rPr>
                <w:b/>
              </w:rPr>
              <w:t>)</w:t>
            </w:r>
            <w:r w:rsidR="00D5672A">
              <w:rPr>
                <w:b/>
              </w:rPr>
              <w:t xml:space="preserve"> - </w:t>
            </w:r>
            <w:r w:rsidR="00D5672A" w:rsidRPr="00D5672A">
              <w:rPr>
                <w:b/>
                <w:i/>
                <w:iCs/>
              </w:rPr>
              <w:t>Summative</w:t>
            </w:r>
          </w:p>
          <w:p w14:paraId="7B22C9CB" w14:textId="77777777" w:rsidR="00BA2401" w:rsidRPr="00D5672A" w:rsidRDefault="00BA2401" w:rsidP="00D5672A">
            <w:pPr>
              <w:pStyle w:val="ListParagraph"/>
              <w:numPr>
                <w:ilvl w:val="0"/>
                <w:numId w:val="16"/>
              </w:numPr>
              <w:ind w:left="422"/>
              <w:rPr>
                <w:bCs/>
              </w:rPr>
            </w:pPr>
            <w:r w:rsidRPr="00D5672A">
              <w:rPr>
                <w:bCs/>
              </w:rPr>
              <w:t>15-25 vocabulary questions (fill-in-the-blank, matching, multiple choice)</w:t>
            </w:r>
          </w:p>
          <w:p w14:paraId="00A479A5" w14:textId="77777777" w:rsidR="00D6740B" w:rsidRPr="00D5672A" w:rsidRDefault="00BA2401" w:rsidP="00D5672A">
            <w:pPr>
              <w:pStyle w:val="ListParagraph"/>
              <w:numPr>
                <w:ilvl w:val="0"/>
                <w:numId w:val="16"/>
              </w:numPr>
              <w:ind w:left="422"/>
              <w:rPr>
                <w:b/>
              </w:rPr>
            </w:pPr>
            <w:r w:rsidRPr="00D5672A">
              <w:rPr>
                <w:bCs/>
              </w:rPr>
              <w:t xml:space="preserve">15-25 reading comprehension questions (multiple choice, short answer) </w:t>
            </w:r>
            <w:r w:rsidR="00C10CBD" w:rsidRPr="00D5672A">
              <w:rPr>
                <w:bCs/>
              </w:rPr>
              <w:t xml:space="preserve"> </w:t>
            </w:r>
          </w:p>
        </w:tc>
        <w:tc>
          <w:tcPr>
            <w:tcW w:w="4675" w:type="dxa"/>
          </w:tcPr>
          <w:p w14:paraId="40DB5D06" w14:textId="77777777" w:rsidR="00D6740B" w:rsidRDefault="00790952" w:rsidP="001C4CB9">
            <w:pPr>
              <w:rPr>
                <w:b/>
              </w:rPr>
            </w:pPr>
            <w:r>
              <w:rPr>
                <w:b/>
              </w:rPr>
              <w:t>2,3,4</w:t>
            </w:r>
          </w:p>
        </w:tc>
      </w:tr>
      <w:tr w:rsidR="00D6740B" w14:paraId="60867F46" w14:textId="77777777" w:rsidTr="001C4CB9">
        <w:tc>
          <w:tcPr>
            <w:tcW w:w="4675" w:type="dxa"/>
          </w:tcPr>
          <w:p w14:paraId="35CBFD4E" w14:textId="7C61B238" w:rsidR="00D6740B" w:rsidRDefault="00BA2401" w:rsidP="001C4CB9">
            <w:pPr>
              <w:rPr>
                <w:b/>
              </w:rPr>
            </w:pPr>
            <w:r>
              <w:rPr>
                <w:b/>
              </w:rPr>
              <w:t>Final Exam</w:t>
            </w:r>
            <w:r w:rsidR="00D5672A">
              <w:rPr>
                <w:b/>
              </w:rPr>
              <w:t xml:space="preserve"> (1) - </w:t>
            </w:r>
            <w:r w:rsidR="00D5672A" w:rsidRPr="00D5672A">
              <w:rPr>
                <w:b/>
                <w:i/>
                <w:iCs/>
              </w:rPr>
              <w:t>Summative</w:t>
            </w:r>
          </w:p>
          <w:p w14:paraId="6DC16BC1" w14:textId="77777777" w:rsidR="00BA2401" w:rsidRPr="00D5672A" w:rsidRDefault="00BA2401" w:rsidP="00D5672A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D5672A">
              <w:rPr>
                <w:bCs/>
              </w:rPr>
              <w:t>25-50 vocabulary questions (fill-in-the-blank, matching, multiple choice)</w:t>
            </w:r>
          </w:p>
          <w:p w14:paraId="304FC3D3" w14:textId="77777777" w:rsidR="00BA2401" w:rsidRPr="00D5672A" w:rsidRDefault="00BA2401" w:rsidP="00D5672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5672A">
              <w:rPr>
                <w:bCs/>
              </w:rPr>
              <w:t xml:space="preserve">25-50 reading comprehension questions (multiple choice, short answer)  </w:t>
            </w:r>
          </w:p>
        </w:tc>
        <w:tc>
          <w:tcPr>
            <w:tcW w:w="4675" w:type="dxa"/>
          </w:tcPr>
          <w:p w14:paraId="7F18411A" w14:textId="16A60244" w:rsidR="00D6740B" w:rsidRDefault="00790952" w:rsidP="001C4CB9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</w:tr>
      <w:tr w:rsidR="00D6740B" w14:paraId="47F0BCA2" w14:textId="77777777" w:rsidTr="001C4CB9">
        <w:tc>
          <w:tcPr>
            <w:tcW w:w="4675" w:type="dxa"/>
          </w:tcPr>
          <w:p w14:paraId="7A14FFFD" w14:textId="2F5A4B41" w:rsidR="00D6740B" w:rsidRDefault="00BA2401" w:rsidP="001C4CB9">
            <w:pPr>
              <w:rPr>
                <w:ins w:id="0" w:author="Cindy Mitchell" w:date="2016-06-20T16:27:00Z"/>
                <w:b/>
              </w:rPr>
            </w:pPr>
            <w:r>
              <w:rPr>
                <w:b/>
              </w:rPr>
              <w:t>Project</w:t>
            </w:r>
            <w:r w:rsidR="00D5672A">
              <w:rPr>
                <w:b/>
              </w:rPr>
              <w:t xml:space="preserve"> (1)</w:t>
            </w:r>
            <w:r>
              <w:rPr>
                <w:b/>
              </w:rPr>
              <w:t xml:space="preserve"> </w:t>
            </w:r>
            <w:r w:rsidR="00D5672A">
              <w:rPr>
                <w:b/>
              </w:rPr>
              <w:t xml:space="preserve">– </w:t>
            </w:r>
            <w:r w:rsidR="00D5672A" w:rsidRPr="00D5672A">
              <w:rPr>
                <w:b/>
                <w:i/>
                <w:iCs/>
              </w:rPr>
              <w:t>Formative and summative</w:t>
            </w:r>
          </w:p>
          <w:p w14:paraId="051CA9D9" w14:textId="77777777" w:rsidR="00D96F50" w:rsidRDefault="00D96F50" w:rsidP="00D96F50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672A">
              <w:rPr>
                <w:rFonts w:eastAsia="Times New Roman" w:cs="Times New Roman"/>
                <w:bCs/>
                <w:color w:val="000000"/>
                <w:szCs w:val="24"/>
              </w:rPr>
              <w:t>Brief summary and answer 10 to 15 short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- </w:t>
            </w:r>
            <w:r w:rsidRPr="00D5672A">
              <w:rPr>
                <w:rFonts w:eastAsia="Times New Roman" w:cs="Times New Roman"/>
                <w:bCs/>
                <w:color w:val="000000"/>
                <w:szCs w:val="24"/>
              </w:rPr>
              <w:t>answer questions on comprehension and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 </w:t>
            </w:r>
            <w:r w:rsidRPr="00D5672A">
              <w:rPr>
                <w:rFonts w:eastAsia="Times New Roman" w:cs="Times New Roman"/>
                <w:bCs/>
                <w:color w:val="000000"/>
                <w:szCs w:val="24"/>
              </w:rPr>
              <w:t xml:space="preserve">vocabulary. </w:t>
            </w:r>
          </w:p>
          <w:p w14:paraId="0DD43381" w14:textId="73E0543F" w:rsidR="00A35DD0" w:rsidRPr="00D5672A" w:rsidRDefault="00A35DD0" w:rsidP="001C4CB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672A">
              <w:rPr>
                <w:rFonts w:eastAsia="Times New Roman" w:cs="Times New Roman"/>
                <w:bCs/>
                <w:color w:val="000000"/>
                <w:szCs w:val="24"/>
              </w:rPr>
              <w:t>Written and/or oral presentation of material.</w:t>
            </w:r>
          </w:p>
        </w:tc>
        <w:tc>
          <w:tcPr>
            <w:tcW w:w="4675" w:type="dxa"/>
          </w:tcPr>
          <w:p w14:paraId="20C88706" w14:textId="77777777" w:rsidR="00D6740B" w:rsidRDefault="00790952" w:rsidP="001C4CB9">
            <w:pPr>
              <w:rPr>
                <w:b/>
              </w:rPr>
            </w:pPr>
            <w:r>
              <w:rPr>
                <w:b/>
              </w:rPr>
              <w:t>1,2,3,4,5</w:t>
            </w:r>
          </w:p>
        </w:tc>
      </w:tr>
      <w:tr w:rsidR="00D6740B" w14:paraId="6EE9680A" w14:textId="77777777" w:rsidTr="001C4CB9">
        <w:tc>
          <w:tcPr>
            <w:tcW w:w="4675" w:type="dxa"/>
          </w:tcPr>
          <w:p w14:paraId="74B239CA" w14:textId="4B14B1AF" w:rsidR="00BA2401" w:rsidRDefault="00790952" w:rsidP="001C4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Quizzes </w:t>
            </w:r>
            <w:r w:rsidR="00D5672A">
              <w:rPr>
                <w:b/>
              </w:rPr>
              <w:t xml:space="preserve">and assignments - </w:t>
            </w:r>
            <w:r w:rsidR="00D5672A" w:rsidRPr="00D5672A">
              <w:rPr>
                <w:b/>
                <w:i/>
                <w:iCs/>
              </w:rPr>
              <w:t>formative</w:t>
            </w:r>
          </w:p>
          <w:p w14:paraId="745FF3D7" w14:textId="68D4DC87" w:rsidR="00BA2401" w:rsidRDefault="00D5672A" w:rsidP="00D5672A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D5672A">
              <w:rPr>
                <w:bCs/>
              </w:rPr>
              <w:t xml:space="preserve">Quizzes with </w:t>
            </w:r>
            <w:r w:rsidR="00BA2401" w:rsidRPr="00D5672A">
              <w:rPr>
                <w:bCs/>
              </w:rPr>
              <w:t xml:space="preserve">10-20 questions </w:t>
            </w:r>
          </w:p>
          <w:p w14:paraId="18095749" w14:textId="2E77CE21" w:rsidR="00D5672A" w:rsidRDefault="00D5672A" w:rsidP="00D5672A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Reading skills and/or vocabulary practice and application activities</w:t>
            </w:r>
          </w:p>
          <w:p w14:paraId="201A69E1" w14:textId="7C2F509E" w:rsidR="00D6740B" w:rsidRPr="00D5672A" w:rsidRDefault="00D5672A" w:rsidP="001C4CB9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F</w:t>
            </w:r>
            <w:r w:rsidRPr="00D5672A">
              <w:rPr>
                <w:bCs/>
              </w:rPr>
              <w:t>ill-in-the-blank, multiple choice, short answer</w:t>
            </w:r>
            <w:r>
              <w:rPr>
                <w:bCs/>
              </w:rPr>
              <w:t xml:space="preserve"> format</w:t>
            </w:r>
          </w:p>
        </w:tc>
        <w:tc>
          <w:tcPr>
            <w:tcW w:w="4675" w:type="dxa"/>
          </w:tcPr>
          <w:p w14:paraId="305CB06F" w14:textId="77777777" w:rsidR="00D6740B" w:rsidRDefault="00790952" w:rsidP="001C4CB9">
            <w:pPr>
              <w:rPr>
                <w:b/>
              </w:rPr>
            </w:pPr>
            <w:r>
              <w:rPr>
                <w:b/>
              </w:rPr>
              <w:t>2,3</w:t>
            </w:r>
          </w:p>
        </w:tc>
      </w:tr>
    </w:tbl>
    <w:p w14:paraId="142ABBF1" w14:textId="61123520" w:rsidR="006A48FF" w:rsidRPr="00D6740B" w:rsidRDefault="006A48FF" w:rsidP="00D6740B">
      <w:pPr>
        <w:rPr>
          <w:i/>
          <w:sz w:val="20"/>
        </w:rPr>
      </w:pPr>
    </w:p>
    <w:p w14:paraId="43274CC1" w14:textId="77777777" w:rsidR="00D5672A" w:rsidRDefault="00D5672A" w:rsidP="00C53677">
      <w:pPr>
        <w:jc w:val="center"/>
        <w:rPr>
          <w:b/>
        </w:rPr>
      </w:pPr>
    </w:p>
    <w:p w14:paraId="4678CD24" w14:textId="128CEB30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2362A796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1AC3E03D" w14:textId="77777777"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11D49C1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4738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1EFC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5337F156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D409" w14:textId="163EA35A" w:rsidR="008841D1" w:rsidRPr="008841D1" w:rsidRDefault="00790952" w:rsidP="00BA2401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Tests </w:t>
            </w:r>
            <w:r w:rsidR="00BA2401">
              <w:rPr>
                <w:sz w:val="20"/>
                <w:szCs w:val="20"/>
              </w:rPr>
              <w:t>(3-5)</w:t>
            </w:r>
            <w:r w:rsidR="0007463C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2C65" w14:textId="77777777" w:rsidR="008841D1" w:rsidRPr="008841D1" w:rsidRDefault="00BA2401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90952">
              <w:rPr>
                <w:sz w:val="20"/>
                <w:szCs w:val="20"/>
              </w:rPr>
              <w:t xml:space="preserve"> 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14:paraId="2BE942CB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577F" w14:textId="6421FC86" w:rsidR="000F7C16" w:rsidRPr="008841D1" w:rsidRDefault="00790952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 w:rsidR="0007463C">
              <w:rPr>
                <w:sz w:val="20"/>
                <w:szCs w:val="20"/>
              </w:rPr>
              <w:t>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6227" w14:textId="77777777" w:rsidR="000F7C16" w:rsidRPr="008841D1" w:rsidRDefault="00790952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1D18BEB4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2A4F" w14:textId="3812176D" w:rsidR="000F7C16" w:rsidRPr="008841D1" w:rsidRDefault="00BA2401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  <w:r w:rsidR="00790952">
              <w:rPr>
                <w:sz w:val="20"/>
                <w:szCs w:val="20"/>
              </w:rPr>
              <w:t xml:space="preserve"> </w:t>
            </w:r>
            <w:r w:rsidR="0007463C">
              <w:rPr>
                <w:sz w:val="20"/>
                <w:szCs w:val="20"/>
              </w:rPr>
              <w:t>(formative and 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D3E4" w14:textId="77777777" w:rsidR="000F7C16" w:rsidRPr="008841D1" w:rsidRDefault="005701FE" w:rsidP="00BA2401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90952">
              <w:rPr>
                <w:sz w:val="20"/>
                <w:szCs w:val="20"/>
              </w:rPr>
              <w:t xml:space="preserve"> 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14:paraId="756EC17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AFF1" w14:textId="6432E4EA" w:rsidR="000F7C16" w:rsidRPr="008841D1" w:rsidRDefault="00790952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  <w:r w:rsidR="00D96F50">
              <w:rPr>
                <w:sz w:val="20"/>
                <w:szCs w:val="20"/>
              </w:rPr>
              <w:t xml:space="preserve"> and assignments</w:t>
            </w:r>
            <w:r>
              <w:rPr>
                <w:sz w:val="20"/>
                <w:szCs w:val="20"/>
              </w:rPr>
              <w:t xml:space="preserve"> </w:t>
            </w:r>
            <w:r w:rsidR="0007463C">
              <w:rPr>
                <w:sz w:val="20"/>
                <w:szCs w:val="20"/>
              </w:rPr>
              <w:t>(formative)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A55D" w14:textId="77777777" w:rsidR="000F7C16" w:rsidRPr="008841D1" w:rsidRDefault="005701F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90952">
              <w:rPr>
                <w:sz w:val="20"/>
                <w:szCs w:val="20"/>
              </w:rPr>
              <w:t xml:space="preserve"> 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14:paraId="2127430D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F207" w14:textId="77777777" w:rsidR="008841D1" w:rsidRPr="008841D1" w:rsidRDefault="008841D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D89F" w14:textId="77777777" w:rsidR="008841D1" w:rsidRPr="008841D1" w:rsidRDefault="008841D1" w:rsidP="00404A57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14:paraId="7A4403CA" w14:textId="77777777" w:rsidR="004552A4" w:rsidRDefault="004552A4" w:rsidP="000955C9"/>
    <w:p w14:paraId="470447BA" w14:textId="77777777" w:rsidR="00392476" w:rsidRDefault="00392476" w:rsidP="00A945F0">
      <w:pPr>
        <w:rPr>
          <w:b/>
        </w:rPr>
      </w:pPr>
      <w:bookmarkStart w:id="1" w:name="_GoBack"/>
      <w:bookmarkEnd w:id="1"/>
    </w:p>
    <w:p w14:paraId="0A409665" w14:textId="77777777" w:rsidR="00392476" w:rsidRDefault="00392476" w:rsidP="00A945F0">
      <w:pPr>
        <w:rPr>
          <w:b/>
        </w:rPr>
      </w:pPr>
    </w:p>
    <w:p w14:paraId="6AD662C7" w14:textId="77777777" w:rsidR="00392476" w:rsidRPr="00A945F0" w:rsidRDefault="00392476" w:rsidP="00A945F0">
      <w:pPr>
        <w:rPr>
          <w:b/>
        </w:rPr>
      </w:pPr>
    </w:p>
    <w:p w14:paraId="3D984E13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16F80A65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44B36FDA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23E8839" w14:textId="77777777" w:rsidR="00693641" w:rsidRDefault="00693641" w:rsidP="00693641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Submitted by (Collegewide Lead):</w:t>
      </w:r>
      <w:r>
        <w:rPr>
          <w:rFonts w:eastAsia="Times New Roman" w:cs="Times New Roman"/>
          <w:sz w:val="20"/>
          <w:szCs w:val="20"/>
        </w:rPr>
        <w:t xml:space="preserve"> Rob Freeman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 6/1/20</w:t>
      </w:r>
    </w:p>
    <w:p w14:paraId="03FCAA4F" w14:textId="77777777" w:rsidR="00693641" w:rsidRDefault="00693641" w:rsidP="00693641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0F1E43A3" w14:textId="77777777" w:rsidR="00693641" w:rsidRDefault="00693641" w:rsidP="00693641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9E1E67">
        <w:rPr>
          <w:rFonts w:eastAsia="Times New Roman" w:cs="Times New Roman"/>
          <w:b/>
          <w:bCs/>
          <w:sz w:val="22"/>
          <w:szCs w:val="20"/>
        </w:rPr>
      </w:r>
      <w:r w:rsidR="009E1E67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fldChar w:fldCharType="end"/>
      </w:r>
      <w:bookmarkEnd w:id="2"/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>
        <w:rPr>
          <w:rFonts w:eastAsia="Times New Roman" w:cs="Times New Roman"/>
          <w:b/>
          <w:sz w:val="20"/>
          <w:szCs w:val="20"/>
        </w:rPr>
        <w:t>counterparts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 xml:space="preserve"> </w:t>
      </w:r>
      <w:r>
        <w:rPr>
          <w:rFonts w:eastAsia="Times New Roman" w:cs="Times New Roman"/>
          <w:sz w:val="20"/>
          <w:szCs w:val="20"/>
        </w:rPr>
        <w:tab/>
        <w:t xml:space="preserve">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 6/1/20</w:t>
      </w:r>
    </w:p>
    <w:p w14:paraId="17157AC4" w14:textId="77777777" w:rsidR="00693641" w:rsidRDefault="00693641" w:rsidP="00693641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2E136DAC" w14:textId="3781C522" w:rsidR="00693641" w:rsidRDefault="00FA31E5" w:rsidP="00693641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9E1E67">
        <w:rPr>
          <w:rFonts w:eastAsia="Times New Roman" w:cs="Times New Roman"/>
          <w:b/>
          <w:bCs/>
          <w:sz w:val="22"/>
          <w:szCs w:val="20"/>
        </w:rPr>
      </w:r>
      <w:r w:rsidR="009E1E67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693641">
        <w:rPr>
          <w:rFonts w:eastAsia="Times New Roman" w:cs="Times New Roman"/>
          <w:b/>
          <w:bCs/>
          <w:sz w:val="22"/>
          <w:szCs w:val="20"/>
        </w:rPr>
        <w:t xml:space="preserve"> Reviewed by </w:t>
      </w:r>
      <w:r w:rsidR="00693641">
        <w:rPr>
          <w:rFonts w:eastAsia="Times New Roman" w:cs="Times New Roman"/>
          <w:b/>
          <w:sz w:val="20"/>
          <w:szCs w:val="20"/>
        </w:rPr>
        <w:t xml:space="preserve">Curriculum Committee </w:t>
      </w:r>
      <w:r w:rsidR="00693641">
        <w:rPr>
          <w:rFonts w:eastAsia="Times New Roman" w:cs="Times New Roman"/>
          <w:sz w:val="20"/>
          <w:szCs w:val="20"/>
        </w:rPr>
        <w:tab/>
        <w:t xml:space="preserve"> </w:t>
      </w:r>
      <w:r w:rsidR="00693641">
        <w:rPr>
          <w:rFonts w:eastAsia="Times New Roman" w:cs="Times New Roman"/>
          <w:sz w:val="20"/>
          <w:szCs w:val="20"/>
        </w:rPr>
        <w:tab/>
      </w:r>
      <w:r w:rsidR="00693641">
        <w:rPr>
          <w:rFonts w:eastAsia="Times New Roman" w:cs="Times New Roman"/>
          <w:sz w:val="20"/>
          <w:szCs w:val="20"/>
        </w:rPr>
        <w:tab/>
      </w:r>
      <w:r w:rsidR="00693641">
        <w:rPr>
          <w:rFonts w:eastAsia="Times New Roman" w:cs="Times New Roman"/>
          <w:sz w:val="20"/>
          <w:szCs w:val="20"/>
        </w:rPr>
        <w:tab/>
      </w:r>
      <w:r w:rsidR="00693641">
        <w:rPr>
          <w:rFonts w:eastAsia="Times New Roman" w:cs="Times New Roman"/>
          <w:sz w:val="20"/>
          <w:szCs w:val="20"/>
        </w:rPr>
        <w:tab/>
        <w:t>Date __</w:t>
      </w:r>
      <w:r>
        <w:rPr>
          <w:rFonts w:eastAsia="Times New Roman" w:cs="Times New Roman"/>
          <w:sz w:val="20"/>
          <w:szCs w:val="20"/>
        </w:rPr>
        <w:t>6/16/20</w:t>
      </w:r>
    </w:p>
    <w:p w14:paraId="759ACD30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9C89" w14:textId="77777777" w:rsidR="00E52F44" w:rsidRDefault="00E52F44" w:rsidP="00E52F44">
      <w:r>
        <w:separator/>
      </w:r>
    </w:p>
  </w:endnote>
  <w:endnote w:type="continuationSeparator" w:id="0">
    <w:p w14:paraId="2899571D" w14:textId="77777777" w:rsidR="00E52F44" w:rsidRDefault="00E52F44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16FC" w14:textId="77777777" w:rsidR="00E52F44" w:rsidRDefault="00E52F44" w:rsidP="00E52F44">
      <w:r>
        <w:separator/>
      </w:r>
    </w:p>
  </w:footnote>
  <w:footnote w:type="continuationSeparator" w:id="0">
    <w:p w14:paraId="6D149F80" w14:textId="77777777" w:rsidR="00E52F44" w:rsidRDefault="00E52F44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067D"/>
    <w:multiLevelType w:val="hybridMultilevel"/>
    <w:tmpl w:val="372A9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A5357"/>
    <w:multiLevelType w:val="hybridMultilevel"/>
    <w:tmpl w:val="0342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7E68"/>
    <w:multiLevelType w:val="multilevel"/>
    <w:tmpl w:val="C6505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1597"/>
    <w:multiLevelType w:val="hybridMultilevel"/>
    <w:tmpl w:val="D0A25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25F96"/>
    <w:multiLevelType w:val="hybridMultilevel"/>
    <w:tmpl w:val="891ED0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77C05"/>
    <w:multiLevelType w:val="hybridMultilevel"/>
    <w:tmpl w:val="4F1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1C3A"/>
    <w:multiLevelType w:val="hybridMultilevel"/>
    <w:tmpl w:val="2CD0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854890"/>
    <w:multiLevelType w:val="multilevel"/>
    <w:tmpl w:val="03C8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212"/>
    <w:multiLevelType w:val="hybridMultilevel"/>
    <w:tmpl w:val="83CE0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64FBB"/>
    <w:multiLevelType w:val="multilevel"/>
    <w:tmpl w:val="6D90D0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18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0"/>
  </w:num>
  <w:num w:numId="19">
    <w:abstractNumId w:val="5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ndy Mitchell">
    <w15:presenceInfo w15:providerId="AD" w15:userId="S-1-5-21-226840137-945305084-1866013658-107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65C32"/>
    <w:rsid w:val="0007463C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348AF"/>
    <w:rsid w:val="00241F34"/>
    <w:rsid w:val="002B25A8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A573D"/>
    <w:rsid w:val="00523D2C"/>
    <w:rsid w:val="005318DC"/>
    <w:rsid w:val="0056093E"/>
    <w:rsid w:val="005701FE"/>
    <w:rsid w:val="005D2361"/>
    <w:rsid w:val="005D388F"/>
    <w:rsid w:val="005D4AD1"/>
    <w:rsid w:val="00605193"/>
    <w:rsid w:val="0067472E"/>
    <w:rsid w:val="00687EDA"/>
    <w:rsid w:val="00693641"/>
    <w:rsid w:val="006954DA"/>
    <w:rsid w:val="006A48FF"/>
    <w:rsid w:val="0070011A"/>
    <w:rsid w:val="00707216"/>
    <w:rsid w:val="00790952"/>
    <w:rsid w:val="0079192E"/>
    <w:rsid w:val="007947E5"/>
    <w:rsid w:val="007D0959"/>
    <w:rsid w:val="007D2A8C"/>
    <w:rsid w:val="007E5133"/>
    <w:rsid w:val="0083345E"/>
    <w:rsid w:val="00842403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1E67"/>
    <w:rsid w:val="009E72AD"/>
    <w:rsid w:val="00A335DE"/>
    <w:rsid w:val="00A35DD0"/>
    <w:rsid w:val="00A41F9C"/>
    <w:rsid w:val="00A52372"/>
    <w:rsid w:val="00A7712F"/>
    <w:rsid w:val="00A84B76"/>
    <w:rsid w:val="00A945F0"/>
    <w:rsid w:val="00A94A3A"/>
    <w:rsid w:val="00AA0C19"/>
    <w:rsid w:val="00AA1E4F"/>
    <w:rsid w:val="00AA2116"/>
    <w:rsid w:val="00AA383A"/>
    <w:rsid w:val="00AC7D01"/>
    <w:rsid w:val="00B44133"/>
    <w:rsid w:val="00B6279A"/>
    <w:rsid w:val="00B875C6"/>
    <w:rsid w:val="00BA2401"/>
    <w:rsid w:val="00BA58AD"/>
    <w:rsid w:val="00BE5E79"/>
    <w:rsid w:val="00BF5226"/>
    <w:rsid w:val="00C028A7"/>
    <w:rsid w:val="00C10CBD"/>
    <w:rsid w:val="00C3308F"/>
    <w:rsid w:val="00C46969"/>
    <w:rsid w:val="00C53677"/>
    <w:rsid w:val="00C6628F"/>
    <w:rsid w:val="00C94A5E"/>
    <w:rsid w:val="00CB39E8"/>
    <w:rsid w:val="00CE3455"/>
    <w:rsid w:val="00D07D40"/>
    <w:rsid w:val="00D5672A"/>
    <w:rsid w:val="00D6740B"/>
    <w:rsid w:val="00D77210"/>
    <w:rsid w:val="00D96F50"/>
    <w:rsid w:val="00E03943"/>
    <w:rsid w:val="00E23D16"/>
    <w:rsid w:val="00E42E4D"/>
    <w:rsid w:val="00E52F44"/>
    <w:rsid w:val="00E941AB"/>
    <w:rsid w:val="00E96F56"/>
    <w:rsid w:val="00EC4C31"/>
    <w:rsid w:val="00EE20D0"/>
    <w:rsid w:val="00F1526E"/>
    <w:rsid w:val="00F20A84"/>
    <w:rsid w:val="00F43132"/>
    <w:rsid w:val="00F97606"/>
    <w:rsid w:val="00FA31E5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A1D55F0"/>
  <w15:docId w15:val="{93005E0C-36D4-4007-8345-EA6D5739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5</cp:revision>
  <cp:lastPrinted>2015-03-19T17:44:00Z</cp:lastPrinted>
  <dcterms:created xsi:type="dcterms:W3CDTF">2020-06-04T19:09:00Z</dcterms:created>
  <dcterms:modified xsi:type="dcterms:W3CDTF">2021-12-13T16:26:00Z</dcterms:modified>
</cp:coreProperties>
</file>